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FECA" w14:textId="615F6028" w:rsidR="00FF56A5" w:rsidRPr="00FF56A5" w:rsidRDefault="00FF56A5" w:rsidP="00FF56A5">
      <w:pPr>
        <w:spacing w:after="200" w:line="276" w:lineRule="auto"/>
        <w:rPr>
          <w:b/>
          <w:bCs/>
        </w:rPr>
      </w:pPr>
      <w:bookmarkStart w:id="0" w:name="_GoBack"/>
      <w:bookmarkEnd w:id="0"/>
      <w:r w:rsidRPr="00FF56A5">
        <w:rPr>
          <w:b/>
          <w:bCs/>
        </w:rPr>
        <w:t xml:space="preserve">Comparison of </w:t>
      </w:r>
      <w:r w:rsidR="00C15B74">
        <w:rPr>
          <w:b/>
          <w:bCs/>
        </w:rPr>
        <w:t>R</w:t>
      </w:r>
      <w:r w:rsidR="00C15B74" w:rsidRPr="00FF56A5">
        <w:rPr>
          <w:b/>
          <w:bCs/>
        </w:rPr>
        <w:t xml:space="preserve">isk </w:t>
      </w:r>
      <w:r w:rsidRPr="00FF56A5">
        <w:rPr>
          <w:b/>
          <w:bCs/>
        </w:rPr>
        <w:t xml:space="preserve">Profiles of </w:t>
      </w:r>
      <w:r w:rsidR="0092428A">
        <w:rPr>
          <w:b/>
          <w:bCs/>
        </w:rPr>
        <w:t>W</w:t>
      </w:r>
      <w:r w:rsidR="00C15B74" w:rsidRPr="00FF56A5">
        <w:rPr>
          <w:b/>
          <w:bCs/>
          <w:lang w:val="x-none"/>
        </w:rPr>
        <w:t>omen</w:t>
      </w:r>
      <w:r w:rsidR="00C15B74">
        <w:rPr>
          <w:b/>
          <w:bCs/>
        </w:rPr>
        <w:t xml:space="preserve"> with INOCA </w:t>
      </w:r>
      <w:r w:rsidR="0092428A">
        <w:rPr>
          <w:b/>
          <w:bCs/>
        </w:rPr>
        <w:t>Diagnos</w:t>
      </w:r>
      <w:r w:rsidR="00C15B74" w:rsidRPr="00FF56A5">
        <w:rPr>
          <w:b/>
          <w:bCs/>
        </w:rPr>
        <w:t>ed by Coronary Computed Tomography Angiography vs Invasive Coronary Angiography</w:t>
      </w:r>
      <w:r w:rsidR="00C15B74">
        <w:rPr>
          <w:b/>
          <w:bCs/>
        </w:rPr>
        <w:t xml:space="preserve">: A </w:t>
      </w:r>
      <w:proofErr w:type="spellStart"/>
      <w:r w:rsidR="00C15B74">
        <w:rPr>
          <w:b/>
          <w:bCs/>
        </w:rPr>
        <w:t>Substudy</w:t>
      </w:r>
      <w:proofErr w:type="spellEnd"/>
      <w:r w:rsidR="00C15B74">
        <w:rPr>
          <w:b/>
          <w:bCs/>
        </w:rPr>
        <w:t xml:space="preserve"> of the </w:t>
      </w:r>
      <w:proofErr w:type="gramStart"/>
      <w:r w:rsidR="00C15B74">
        <w:rPr>
          <w:b/>
          <w:bCs/>
        </w:rPr>
        <w:t xml:space="preserve">Women’s </w:t>
      </w:r>
      <w:r w:rsidR="00C15B74" w:rsidRPr="00FF56A5">
        <w:rPr>
          <w:b/>
          <w:bCs/>
        </w:rPr>
        <w:t xml:space="preserve"> </w:t>
      </w:r>
      <w:r w:rsidRPr="00FF56A5">
        <w:rPr>
          <w:b/>
          <w:bCs/>
          <w:lang w:val="x-none"/>
        </w:rPr>
        <w:t>Ischemia</w:t>
      </w:r>
      <w:proofErr w:type="gramEnd"/>
      <w:r w:rsidRPr="00FF56A5">
        <w:rPr>
          <w:b/>
          <w:bCs/>
          <w:lang w:val="x-none"/>
        </w:rPr>
        <w:t xml:space="preserve"> Trial to Reduce Events In Non-Obstructive Coronary Artery Disease</w:t>
      </w:r>
      <w:r w:rsidRPr="00FF56A5">
        <w:rPr>
          <w:b/>
          <w:bCs/>
        </w:rPr>
        <w:t xml:space="preserve"> (WARRIOR) </w:t>
      </w:r>
    </w:p>
    <w:p w14:paraId="2E16805C" w14:textId="1420C419" w:rsidR="00FF56A5" w:rsidRPr="006F5A0D" w:rsidRDefault="00FF56A5" w:rsidP="00FF56A5">
      <w:pPr>
        <w:spacing w:after="200" w:line="276" w:lineRule="auto"/>
        <w:rPr>
          <w:sz w:val="22"/>
          <w:szCs w:val="22"/>
        </w:rPr>
      </w:pPr>
      <w:r w:rsidRPr="006F5A0D">
        <w:rPr>
          <w:sz w:val="22"/>
          <w:szCs w:val="22"/>
        </w:rPr>
        <w:t xml:space="preserve">Suvasini Lakshmanan, MD, MS, Janet Wei MD, Galen Cook-Wiens, MS, Andre Rogatko PhD, Carl J. Pepine, MD, Eileen M. Handberg, PhD, Leslee J. Shaw, PhD, Matthew </w:t>
      </w:r>
      <w:proofErr w:type="spellStart"/>
      <w:r w:rsidRPr="006F5A0D">
        <w:rPr>
          <w:sz w:val="22"/>
          <w:szCs w:val="22"/>
        </w:rPr>
        <w:t>Budoff</w:t>
      </w:r>
      <w:proofErr w:type="spellEnd"/>
      <w:r w:rsidRPr="006F5A0D">
        <w:rPr>
          <w:sz w:val="22"/>
          <w:szCs w:val="22"/>
        </w:rPr>
        <w:t>, MD, C. Noel Bairey Merz, MD</w:t>
      </w:r>
    </w:p>
    <w:p w14:paraId="480FBB63" w14:textId="77777777" w:rsidR="00FF56A5" w:rsidRDefault="00FF56A5" w:rsidP="00FF56A5">
      <w:pPr>
        <w:spacing w:after="200" w:line="276" w:lineRule="auto"/>
      </w:pPr>
    </w:p>
    <w:p w14:paraId="483DE3C1" w14:textId="2735D888" w:rsidR="00FF56A5" w:rsidRDefault="00896219" w:rsidP="00FF56A5">
      <w:pPr>
        <w:pStyle w:val="NormalWeb"/>
        <w:rPr>
          <w:rStyle w:val="Strong"/>
        </w:rPr>
      </w:pPr>
      <w:r>
        <w:rPr>
          <w:rStyle w:val="Strong"/>
        </w:rPr>
        <w:t>Background</w:t>
      </w:r>
      <w:r w:rsidR="00FF56A5">
        <w:rPr>
          <w:rStyle w:val="Strong"/>
        </w:rPr>
        <w:t>.</w:t>
      </w:r>
      <w:r w:rsidR="00FF56A5">
        <w:t> </w:t>
      </w:r>
      <w:r>
        <w:t xml:space="preserve">Coronary computed tomography angiography (CCTA) is increasingly used to evaluate </w:t>
      </w:r>
      <w:r w:rsidR="007A37F8">
        <w:t>patients with suspected ischemia</w:t>
      </w:r>
      <w:r>
        <w:t xml:space="preserve"> as an alternative to invasive coronary angiography (ICA).  We </w:t>
      </w:r>
      <w:r w:rsidR="00FF56A5">
        <w:t>compare</w:t>
      </w:r>
      <w:r>
        <w:t>d</w:t>
      </w:r>
      <w:r w:rsidR="00FF56A5">
        <w:t xml:space="preserve"> baseline characteristics of </w:t>
      </w:r>
      <w:r w:rsidR="003479E9">
        <w:t xml:space="preserve">a sample of </w:t>
      </w:r>
      <w:r w:rsidR="0092428A">
        <w:t>~800</w:t>
      </w:r>
      <w:r w:rsidR="0044326E">
        <w:t xml:space="preserve"> </w:t>
      </w:r>
      <w:r w:rsidR="00FF56A5">
        <w:t xml:space="preserve">participants in the </w:t>
      </w:r>
      <w:r w:rsidR="00FF56A5">
        <w:rPr>
          <w:bCs/>
          <w:lang w:val="x-none"/>
        </w:rPr>
        <w:t>WARRIOR</w:t>
      </w:r>
      <w:r w:rsidR="00FF56A5" w:rsidRPr="0014385D">
        <w:rPr>
          <w:bCs/>
          <w:lang w:val="x-none"/>
        </w:rPr>
        <w:t xml:space="preserve"> </w:t>
      </w:r>
      <w:r w:rsidR="00FF56A5" w:rsidRPr="0014385D">
        <w:rPr>
          <w:bCs/>
        </w:rPr>
        <w:t>t</w:t>
      </w:r>
      <w:r w:rsidR="00FF56A5" w:rsidRPr="0014385D">
        <w:rPr>
          <w:bCs/>
          <w:lang w:val="x-none"/>
        </w:rPr>
        <w:t>rial</w:t>
      </w:r>
      <w:r w:rsidR="00FF56A5">
        <w:rPr>
          <w:bCs/>
          <w:lang w:val="x-none"/>
        </w:rPr>
        <w:t xml:space="preserve"> </w:t>
      </w:r>
      <w:r w:rsidR="00FF56A5">
        <w:t xml:space="preserve">by qualification </w:t>
      </w:r>
      <w:r w:rsidR="0092428A">
        <w:t xml:space="preserve">using </w:t>
      </w:r>
      <w:r w:rsidR="00FF56A5">
        <w:t>CCTA or ICA.</w:t>
      </w:r>
    </w:p>
    <w:p w14:paraId="09574CC4" w14:textId="248A4AEE" w:rsidR="00FF56A5" w:rsidRPr="00BC75D2" w:rsidRDefault="00FF56A5" w:rsidP="00FF56A5">
      <w:pPr>
        <w:pStyle w:val="NormalWeb"/>
        <w:rPr>
          <w:bCs/>
        </w:rPr>
      </w:pPr>
      <w:r>
        <w:rPr>
          <w:rStyle w:val="Strong"/>
        </w:rPr>
        <w:t>Methods.</w:t>
      </w:r>
      <w:r w:rsidRPr="00EB0352">
        <w:rPr>
          <w:bCs/>
          <w:lang w:val="x-none"/>
        </w:rPr>
        <w:t xml:space="preserve"> The </w:t>
      </w:r>
      <w:r>
        <w:rPr>
          <w:bCs/>
          <w:lang w:val="x-none"/>
        </w:rPr>
        <w:t>WARRIOR trial</w:t>
      </w:r>
      <w:r w:rsidRPr="00EB0352">
        <w:rPr>
          <w:bCs/>
          <w:lang w:val="x-none"/>
        </w:rPr>
        <w:t xml:space="preserve"> </w:t>
      </w:r>
      <w:r w:rsidR="00BC75D2">
        <w:rPr>
          <w:bCs/>
        </w:rPr>
        <w:t>(</w:t>
      </w:r>
      <w:r w:rsidR="00BC75D2" w:rsidRPr="00BC75D2">
        <w:rPr>
          <w:bCs/>
        </w:rPr>
        <w:t>NCT03417388</w:t>
      </w:r>
      <w:r w:rsidR="003479E9">
        <w:rPr>
          <w:bCs/>
        </w:rPr>
        <w:t>, sponsored by DOD</w:t>
      </w:r>
      <w:r>
        <w:rPr>
          <w:bCs/>
        </w:rPr>
        <w:t xml:space="preserve">) </w:t>
      </w:r>
      <w:r w:rsidRPr="00EB0352">
        <w:rPr>
          <w:bCs/>
          <w:lang w:val="x-none"/>
        </w:rPr>
        <w:t>is a</w:t>
      </w:r>
      <w:r>
        <w:rPr>
          <w:bCs/>
        </w:rPr>
        <w:t>n ongoing</w:t>
      </w:r>
      <w:r w:rsidRPr="00EB0352">
        <w:rPr>
          <w:bCs/>
          <w:lang w:val="x-none"/>
        </w:rPr>
        <w:t xml:space="preserve"> multicenter, prospective, randomized, blinded outcome evaluation </w:t>
      </w:r>
      <w:r w:rsidRPr="00EB0352">
        <w:rPr>
          <w:bCs/>
        </w:rPr>
        <w:t xml:space="preserve">of </w:t>
      </w:r>
      <w:r>
        <w:rPr>
          <w:bCs/>
          <w:lang w:val="x-none"/>
        </w:rPr>
        <w:t>intensive medical therapy</w:t>
      </w:r>
      <w:r w:rsidRPr="00EB0352">
        <w:rPr>
          <w:bCs/>
          <w:lang w:val="x-none"/>
        </w:rPr>
        <w:t xml:space="preserve"> vs. </w:t>
      </w:r>
      <w:r w:rsidRPr="00EB0352">
        <w:rPr>
          <w:bCs/>
        </w:rPr>
        <w:t>usual care</w:t>
      </w:r>
      <w:r w:rsidRPr="00EB0352">
        <w:rPr>
          <w:bCs/>
          <w:lang w:val="x-none"/>
        </w:rPr>
        <w:t xml:space="preserve"> in </w:t>
      </w:r>
      <w:r w:rsidRPr="00EB0352">
        <w:rPr>
          <w:bCs/>
        </w:rPr>
        <w:t>women</w:t>
      </w:r>
      <w:r w:rsidRPr="00EB0352">
        <w:rPr>
          <w:bCs/>
          <w:lang w:val="x-none"/>
        </w:rPr>
        <w:t xml:space="preserve"> </w:t>
      </w:r>
      <w:r w:rsidRPr="00EB0352">
        <w:rPr>
          <w:bCs/>
        </w:rPr>
        <w:t>with</w:t>
      </w:r>
      <w:r>
        <w:rPr>
          <w:bCs/>
        </w:rPr>
        <w:t xml:space="preserve"> suspected </w:t>
      </w:r>
      <w:r w:rsidR="00896219">
        <w:t>i</w:t>
      </w:r>
      <w:r>
        <w:t xml:space="preserve">schemia and </w:t>
      </w:r>
      <w:r w:rsidR="00896219">
        <w:t>n</w:t>
      </w:r>
      <w:r>
        <w:t xml:space="preserve">o </w:t>
      </w:r>
      <w:r w:rsidR="00896219">
        <w:t>o</w:t>
      </w:r>
      <w:r>
        <w:t xml:space="preserve">bstructive </w:t>
      </w:r>
      <w:r w:rsidR="00896219">
        <w:t>c</w:t>
      </w:r>
      <w:r>
        <w:t xml:space="preserve">oronary </w:t>
      </w:r>
      <w:r w:rsidR="00896219">
        <w:t>arteries</w:t>
      </w:r>
      <w:r w:rsidRPr="00EB0352">
        <w:rPr>
          <w:bCs/>
        </w:rPr>
        <w:t xml:space="preserve"> </w:t>
      </w:r>
      <w:r>
        <w:rPr>
          <w:bCs/>
        </w:rPr>
        <w:t xml:space="preserve">(INOCA), as </w:t>
      </w:r>
      <w:r>
        <w:t xml:space="preserve">identified by CCTA or ICA. </w:t>
      </w:r>
      <w:r w:rsidR="0092428A">
        <w:t xml:space="preserve">We </w:t>
      </w:r>
      <w:r>
        <w:t xml:space="preserve">present </w:t>
      </w:r>
      <w:r w:rsidR="0092428A">
        <w:t xml:space="preserve">a sample of baseline </w:t>
      </w:r>
      <w:r>
        <w:t xml:space="preserve">extracted </w:t>
      </w:r>
      <w:r w:rsidR="0092428A">
        <w:t>from a recent cohort analysis</w:t>
      </w:r>
      <w:r>
        <w:t>. No clinical outcome</w:t>
      </w:r>
      <w:r w:rsidR="0092428A">
        <w:t>s data were extract</w:t>
      </w:r>
      <w:r>
        <w:t>ed.</w:t>
      </w:r>
    </w:p>
    <w:p w14:paraId="7528B306" w14:textId="56A6FF2C" w:rsidR="00FF56A5" w:rsidRDefault="00FF56A5" w:rsidP="00FF56A5">
      <w:pPr>
        <w:pStyle w:val="NormalWeb"/>
      </w:pPr>
      <w:r>
        <w:rPr>
          <w:rStyle w:val="Strong"/>
        </w:rPr>
        <w:t>Results.</w:t>
      </w:r>
      <w:r w:rsidR="0092428A">
        <w:t xml:space="preserve"> P</w:t>
      </w:r>
      <w:r>
        <w:t xml:space="preserve">articipants were </w:t>
      </w:r>
      <w:r w:rsidR="00C61339">
        <w:t>predominantly &lt;</w:t>
      </w:r>
      <w:r>
        <w:t>65 years</w:t>
      </w:r>
      <w:r w:rsidR="00AC3632">
        <w:t xml:space="preserve"> and typically with multiple cardiac risk factors (Table).</w:t>
      </w:r>
      <w:r>
        <w:t xml:space="preserve"> </w:t>
      </w:r>
      <w:r w:rsidR="0092428A">
        <w:t>Those</w:t>
      </w:r>
      <w:r>
        <w:t xml:space="preserve"> randomized </w:t>
      </w:r>
      <w:r w:rsidR="003479E9">
        <w:t xml:space="preserve">after </w:t>
      </w:r>
      <w:r>
        <w:t xml:space="preserve">ICA </w:t>
      </w:r>
      <w:r w:rsidR="0092428A">
        <w:t xml:space="preserve">more frequently </w:t>
      </w:r>
      <w:r w:rsidR="00397244">
        <w:t xml:space="preserve">had </w:t>
      </w:r>
      <w:r>
        <w:t xml:space="preserve">abnormal </w:t>
      </w:r>
      <w:r w:rsidR="003479E9">
        <w:t>ECGs</w:t>
      </w:r>
      <w:r>
        <w:t>, stress test</w:t>
      </w:r>
      <w:r w:rsidR="003479E9">
        <w:t>s</w:t>
      </w:r>
      <w:r>
        <w:t xml:space="preserve">, and troponin </w:t>
      </w:r>
      <w:r w:rsidR="003479E9">
        <w:t>values at baseline</w:t>
      </w:r>
      <w:r>
        <w:t xml:space="preserve"> </w:t>
      </w:r>
      <w:r w:rsidR="003479E9">
        <w:t xml:space="preserve">versus </w:t>
      </w:r>
      <w:r>
        <w:t xml:space="preserve">those </w:t>
      </w:r>
      <w:r w:rsidR="003479E9">
        <w:t xml:space="preserve">randomized after </w:t>
      </w:r>
      <w:r>
        <w:t>CCTA (P &lt;0.001)</w:t>
      </w:r>
      <w:r w:rsidR="007A37F8">
        <w:t>.</w:t>
      </w:r>
      <w:r>
        <w:t xml:space="preserve"> </w:t>
      </w:r>
      <w:r w:rsidR="007A37F8">
        <w:t xml:space="preserve">The ICA </w:t>
      </w:r>
      <w:r w:rsidR="003479E9">
        <w:t>cohort</w:t>
      </w:r>
      <w:r>
        <w:t xml:space="preserve"> </w:t>
      </w:r>
      <w:r w:rsidR="007A37F8">
        <w:t>also had</w:t>
      </w:r>
      <w:r w:rsidR="003479E9">
        <w:t xml:space="preserve"> </w:t>
      </w:r>
      <w:r w:rsidR="007A37F8">
        <w:t xml:space="preserve">higher </w:t>
      </w:r>
      <w:r w:rsidR="00EB5F60">
        <w:t>prevalence</w:t>
      </w:r>
      <w:r w:rsidR="007A37F8">
        <w:t xml:space="preserve"> of </w:t>
      </w:r>
      <w:r>
        <w:t>hypertensi</w:t>
      </w:r>
      <w:r w:rsidR="007A37F8">
        <w:t>on</w:t>
      </w:r>
      <w:r>
        <w:t>, hypercholesterolemi</w:t>
      </w:r>
      <w:r w:rsidR="007A37F8">
        <w:t>a</w:t>
      </w:r>
      <w:r>
        <w:t xml:space="preserve">, </w:t>
      </w:r>
      <w:r w:rsidR="007A37F8">
        <w:t>prior</w:t>
      </w:r>
      <w:r>
        <w:t xml:space="preserve"> heart attack </w:t>
      </w:r>
      <w:r w:rsidR="00DF3E60">
        <w:t>or</w:t>
      </w:r>
      <w:r>
        <w:t xml:space="preserve"> heart failure</w:t>
      </w:r>
      <w:r w:rsidR="007A37F8">
        <w:t>, and family history of CAD.</w:t>
      </w:r>
      <w:r>
        <w:t xml:space="preserve"> (P&lt;0.05) (Table).</w:t>
      </w:r>
    </w:p>
    <w:p w14:paraId="3568D362" w14:textId="1D412A18" w:rsidR="00FF56A5" w:rsidRDefault="00FF56A5" w:rsidP="00FF56A5">
      <w:pPr>
        <w:pStyle w:val="NormalWeb"/>
        <w:tabs>
          <w:tab w:val="left" w:pos="8180"/>
        </w:tabs>
        <w:rPr>
          <w:ins w:id="1" w:author="Lakshmanan, Suvasini" w:date="2020-12-01T12:25:00Z"/>
        </w:rPr>
      </w:pPr>
      <w:r>
        <w:rPr>
          <w:rStyle w:val="Strong"/>
        </w:rPr>
        <w:t>Conclusions.</w:t>
      </w:r>
      <w:r w:rsidR="003479E9">
        <w:t xml:space="preserve"> </w:t>
      </w:r>
      <w:r>
        <w:t xml:space="preserve">Among women with suspected INOCA, those </w:t>
      </w:r>
      <w:r w:rsidR="0044326E">
        <w:t>diagnos</w:t>
      </w:r>
      <w:r w:rsidR="003479E9">
        <w:t xml:space="preserve">ed after </w:t>
      </w:r>
      <w:r>
        <w:t>ICA ha</w:t>
      </w:r>
      <w:r w:rsidR="0044326E">
        <w:t>ve</w:t>
      </w:r>
      <w:r>
        <w:t xml:space="preserve"> worse clinical risk profiles</w:t>
      </w:r>
      <w:r w:rsidR="00DF3E60">
        <w:t xml:space="preserve"> </w:t>
      </w:r>
      <w:r w:rsidR="003479E9">
        <w:t>versus</w:t>
      </w:r>
      <w:r w:rsidR="00DF3E60">
        <w:t xml:space="preserve"> </w:t>
      </w:r>
      <w:r w:rsidR="007A37F8">
        <w:t xml:space="preserve">those </w:t>
      </w:r>
      <w:r w:rsidR="0044326E">
        <w:t>diagnos</w:t>
      </w:r>
      <w:r w:rsidR="003479E9">
        <w:t>ed after</w:t>
      </w:r>
      <w:r w:rsidR="007A37F8">
        <w:t xml:space="preserve"> </w:t>
      </w:r>
      <w:r w:rsidR="00DF3E60">
        <w:t>CCTA</w:t>
      </w:r>
      <w:r>
        <w:t>.</w:t>
      </w:r>
      <w:r w:rsidR="003479E9">
        <w:t xml:space="preserve"> </w:t>
      </w:r>
      <w:r w:rsidR="0092428A">
        <w:t>W</w:t>
      </w:r>
      <w:r w:rsidR="003479E9">
        <w:t>omen with INOCA</w:t>
      </w:r>
      <w:r w:rsidR="0092428A">
        <w:t xml:space="preserve"> present with </w:t>
      </w:r>
      <w:r>
        <w:t>differential clinical risk profile</w:t>
      </w:r>
      <w:r w:rsidR="003479E9">
        <w:t>s</w:t>
      </w:r>
      <w:r>
        <w:t xml:space="preserve"> </w:t>
      </w:r>
      <w:r w:rsidR="0092428A">
        <w:t xml:space="preserve">based on </w:t>
      </w:r>
      <w:r w:rsidR="003479E9">
        <w:t>present</w:t>
      </w:r>
      <w:r w:rsidR="0092428A">
        <w:t xml:space="preserve">ation </w:t>
      </w:r>
      <w:r w:rsidR="003479E9">
        <w:t>by CCTA vs ICA</w:t>
      </w:r>
      <w:r w:rsidR="0092428A">
        <w:t>: consideration of t</w:t>
      </w:r>
      <w:r w:rsidR="003479E9">
        <w:t xml:space="preserve">his </w:t>
      </w:r>
      <w:r w:rsidR="0044326E">
        <w:t xml:space="preserve">knowledge </w:t>
      </w:r>
      <w:r>
        <w:t xml:space="preserve">might </w:t>
      </w:r>
      <w:r w:rsidR="003479E9">
        <w:t xml:space="preserve">better </w:t>
      </w:r>
      <w:r>
        <w:t xml:space="preserve">inform care and outcomes of </w:t>
      </w:r>
      <w:r w:rsidR="003479E9">
        <w:t xml:space="preserve">women </w:t>
      </w:r>
      <w:r>
        <w:t xml:space="preserve">with INOCA, when identified by CCTA or </w:t>
      </w:r>
      <w:r w:rsidR="003479E9">
        <w:t>ICA</w:t>
      </w:r>
      <w:r>
        <w:t>.</w:t>
      </w:r>
    </w:p>
    <w:p w14:paraId="782B5730" w14:textId="74961FA1" w:rsidR="006F5A0D" w:rsidRPr="00C71515" w:rsidRDefault="006F5A0D" w:rsidP="00FF56A5">
      <w:pPr>
        <w:pStyle w:val="NormalWeb"/>
        <w:tabs>
          <w:tab w:val="left" w:pos="8180"/>
        </w:tabs>
      </w:pPr>
    </w:p>
    <w:p w14:paraId="1E94A9AC" w14:textId="77777777" w:rsidR="00FF56A5" w:rsidRPr="00FF56A5" w:rsidRDefault="00FF56A5" w:rsidP="00FF56A5">
      <w:pPr>
        <w:spacing w:after="200" w:line="276" w:lineRule="auto"/>
      </w:pPr>
    </w:p>
    <w:p w14:paraId="30470A46" w14:textId="77777777" w:rsidR="00FF56A5" w:rsidRPr="00FF56A5" w:rsidRDefault="00FF56A5" w:rsidP="00FF56A5">
      <w:pPr>
        <w:spacing w:after="200" w:line="276" w:lineRule="auto"/>
        <w:rPr>
          <w:b/>
          <w:bCs/>
          <w:sz w:val="22"/>
          <w:szCs w:val="22"/>
        </w:rPr>
      </w:pPr>
    </w:p>
    <w:p w14:paraId="04494E4D" w14:textId="410A2F2A" w:rsidR="00950F5C" w:rsidRDefault="00950F5C" w:rsidP="00950F5C">
      <w:pPr>
        <w:spacing w:after="200" w:line="276" w:lineRule="auto"/>
        <w:rPr>
          <w:sz w:val="22"/>
          <w:szCs w:val="22"/>
        </w:rPr>
      </w:pPr>
    </w:p>
    <w:p w14:paraId="5F3D85C6" w14:textId="77777777" w:rsidR="00CD4D0F" w:rsidRDefault="00091CD1"/>
    <w:sectPr w:rsidR="00CD4D0F" w:rsidSect="003C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9ECFA7" w16cid:durableId="2370BF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kshmanan, Suvasini">
    <w15:presenceInfo w15:providerId="None" w15:userId="Lakshmanan, Suvas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C"/>
    <w:rsid w:val="000023D9"/>
    <w:rsid w:val="00015147"/>
    <w:rsid w:val="00054A7A"/>
    <w:rsid w:val="000577EC"/>
    <w:rsid w:val="00060C7D"/>
    <w:rsid w:val="00062620"/>
    <w:rsid w:val="00091CD1"/>
    <w:rsid w:val="00093E31"/>
    <w:rsid w:val="000A4148"/>
    <w:rsid w:val="000B4751"/>
    <w:rsid w:val="000D5FD2"/>
    <w:rsid w:val="000E0DB3"/>
    <w:rsid w:val="000E1020"/>
    <w:rsid w:val="000E28C2"/>
    <w:rsid w:val="000F4D5F"/>
    <w:rsid w:val="000F7570"/>
    <w:rsid w:val="00111A82"/>
    <w:rsid w:val="00114442"/>
    <w:rsid w:val="00121C5E"/>
    <w:rsid w:val="00122959"/>
    <w:rsid w:val="001417E5"/>
    <w:rsid w:val="00150D1E"/>
    <w:rsid w:val="00170946"/>
    <w:rsid w:val="00171981"/>
    <w:rsid w:val="001756A8"/>
    <w:rsid w:val="001767E2"/>
    <w:rsid w:val="0018463C"/>
    <w:rsid w:val="00185668"/>
    <w:rsid w:val="0019412F"/>
    <w:rsid w:val="00196BD9"/>
    <w:rsid w:val="00197EAD"/>
    <w:rsid w:val="001A065C"/>
    <w:rsid w:val="001E3585"/>
    <w:rsid w:val="001F093A"/>
    <w:rsid w:val="001F58BC"/>
    <w:rsid w:val="00200273"/>
    <w:rsid w:val="00205BD0"/>
    <w:rsid w:val="0023279B"/>
    <w:rsid w:val="0024017B"/>
    <w:rsid w:val="002409C6"/>
    <w:rsid w:val="00261778"/>
    <w:rsid w:val="0027462D"/>
    <w:rsid w:val="0027588D"/>
    <w:rsid w:val="00281472"/>
    <w:rsid w:val="00281E40"/>
    <w:rsid w:val="002A3CE5"/>
    <w:rsid w:val="002A7994"/>
    <w:rsid w:val="002B7701"/>
    <w:rsid w:val="002E39E9"/>
    <w:rsid w:val="002E468B"/>
    <w:rsid w:val="002F143F"/>
    <w:rsid w:val="003001E9"/>
    <w:rsid w:val="00312102"/>
    <w:rsid w:val="00313989"/>
    <w:rsid w:val="00313A16"/>
    <w:rsid w:val="00326E4F"/>
    <w:rsid w:val="00332182"/>
    <w:rsid w:val="003479E9"/>
    <w:rsid w:val="003605E4"/>
    <w:rsid w:val="00363B06"/>
    <w:rsid w:val="00363C8F"/>
    <w:rsid w:val="003714D8"/>
    <w:rsid w:val="0037455C"/>
    <w:rsid w:val="00395C52"/>
    <w:rsid w:val="00397244"/>
    <w:rsid w:val="003B001A"/>
    <w:rsid w:val="003B119E"/>
    <w:rsid w:val="003B6384"/>
    <w:rsid w:val="003C6085"/>
    <w:rsid w:val="003C63E9"/>
    <w:rsid w:val="003D5F49"/>
    <w:rsid w:val="003E570F"/>
    <w:rsid w:val="0040543B"/>
    <w:rsid w:val="004137B7"/>
    <w:rsid w:val="004206C8"/>
    <w:rsid w:val="00421565"/>
    <w:rsid w:val="00423992"/>
    <w:rsid w:val="0042741A"/>
    <w:rsid w:val="004402DA"/>
    <w:rsid w:val="0044326E"/>
    <w:rsid w:val="004735A0"/>
    <w:rsid w:val="00477DC6"/>
    <w:rsid w:val="004A0CA5"/>
    <w:rsid w:val="004A6E59"/>
    <w:rsid w:val="004B35A8"/>
    <w:rsid w:val="004C6294"/>
    <w:rsid w:val="004D2655"/>
    <w:rsid w:val="004E29C4"/>
    <w:rsid w:val="004F3E4D"/>
    <w:rsid w:val="004F70DE"/>
    <w:rsid w:val="00505E58"/>
    <w:rsid w:val="0051127E"/>
    <w:rsid w:val="00517148"/>
    <w:rsid w:val="00522312"/>
    <w:rsid w:val="00530859"/>
    <w:rsid w:val="00540515"/>
    <w:rsid w:val="005433BF"/>
    <w:rsid w:val="00553358"/>
    <w:rsid w:val="00555A5C"/>
    <w:rsid w:val="00563D3D"/>
    <w:rsid w:val="005825CE"/>
    <w:rsid w:val="00586710"/>
    <w:rsid w:val="005B2F3E"/>
    <w:rsid w:val="005B4C74"/>
    <w:rsid w:val="005B5EA0"/>
    <w:rsid w:val="005B72F9"/>
    <w:rsid w:val="005B747B"/>
    <w:rsid w:val="005C5DDA"/>
    <w:rsid w:val="005D0E72"/>
    <w:rsid w:val="005D36C4"/>
    <w:rsid w:val="005E076B"/>
    <w:rsid w:val="005E0BF5"/>
    <w:rsid w:val="005E1A4B"/>
    <w:rsid w:val="005E762D"/>
    <w:rsid w:val="00623EBA"/>
    <w:rsid w:val="0063167E"/>
    <w:rsid w:val="0065117B"/>
    <w:rsid w:val="00673BE6"/>
    <w:rsid w:val="0067774B"/>
    <w:rsid w:val="00680BE2"/>
    <w:rsid w:val="00685D01"/>
    <w:rsid w:val="00685EC2"/>
    <w:rsid w:val="00694C76"/>
    <w:rsid w:val="0069776A"/>
    <w:rsid w:val="006A11CE"/>
    <w:rsid w:val="006A67D7"/>
    <w:rsid w:val="006A79AC"/>
    <w:rsid w:val="006D0DB6"/>
    <w:rsid w:val="006F5A0D"/>
    <w:rsid w:val="00707B06"/>
    <w:rsid w:val="00740B56"/>
    <w:rsid w:val="0074651F"/>
    <w:rsid w:val="00750E41"/>
    <w:rsid w:val="007655F3"/>
    <w:rsid w:val="00767DE2"/>
    <w:rsid w:val="007814AB"/>
    <w:rsid w:val="00781B5F"/>
    <w:rsid w:val="00783F7A"/>
    <w:rsid w:val="007A222B"/>
    <w:rsid w:val="007A37F8"/>
    <w:rsid w:val="007B2097"/>
    <w:rsid w:val="007B772E"/>
    <w:rsid w:val="007C0597"/>
    <w:rsid w:val="007C3EBB"/>
    <w:rsid w:val="007C696C"/>
    <w:rsid w:val="007C739B"/>
    <w:rsid w:val="007F2FA2"/>
    <w:rsid w:val="0080098D"/>
    <w:rsid w:val="008030A5"/>
    <w:rsid w:val="00807286"/>
    <w:rsid w:val="00810CFF"/>
    <w:rsid w:val="0082034B"/>
    <w:rsid w:val="00834DFF"/>
    <w:rsid w:val="008456D3"/>
    <w:rsid w:val="00846098"/>
    <w:rsid w:val="008503A6"/>
    <w:rsid w:val="00854704"/>
    <w:rsid w:val="00871DD3"/>
    <w:rsid w:val="00882789"/>
    <w:rsid w:val="00884467"/>
    <w:rsid w:val="00885A8B"/>
    <w:rsid w:val="00894151"/>
    <w:rsid w:val="0089465A"/>
    <w:rsid w:val="00896219"/>
    <w:rsid w:val="008A26C9"/>
    <w:rsid w:val="008A6546"/>
    <w:rsid w:val="008B1EF6"/>
    <w:rsid w:val="008C34DB"/>
    <w:rsid w:val="00902C15"/>
    <w:rsid w:val="00907088"/>
    <w:rsid w:val="00911DE1"/>
    <w:rsid w:val="0091283A"/>
    <w:rsid w:val="00913F42"/>
    <w:rsid w:val="0092428A"/>
    <w:rsid w:val="009274A8"/>
    <w:rsid w:val="009275C5"/>
    <w:rsid w:val="00932126"/>
    <w:rsid w:val="00950F5C"/>
    <w:rsid w:val="009554B6"/>
    <w:rsid w:val="00983B95"/>
    <w:rsid w:val="00991E12"/>
    <w:rsid w:val="009A30D9"/>
    <w:rsid w:val="009A54FD"/>
    <w:rsid w:val="009A7DF7"/>
    <w:rsid w:val="009B2AD8"/>
    <w:rsid w:val="009B7028"/>
    <w:rsid w:val="009B75BA"/>
    <w:rsid w:val="009C5332"/>
    <w:rsid w:val="009D4331"/>
    <w:rsid w:val="009D5D13"/>
    <w:rsid w:val="009E527E"/>
    <w:rsid w:val="009F1310"/>
    <w:rsid w:val="009F2FFD"/>
    <w:rsid w:val="00A0358C"/>
    <w:rsid w:val="00A14D4C"/>
    <w:rsid w:val="00A1558B"/>
    <w:rsid w:val="00A162F9"/>
    <w:rsid w:val="00A22814"/>
    <w:rsid w:val="00A23C79"/>
    <w:rsid w:val="00A271CC"/>
    <w:rsid w:val="00A54BB5"/>
    <w:rsid w:val="00A63870"/>
    <w:rsid w:val="00A650C5"/>
    <w:rsid w:val="00A96A0D"/>
    <w:rsid w:val="00AA1D0C"/>
    <w:rsid w:val="00AB578C"/>
    <w:rsid w:val="00AB5EEB"/>
    <w:rsid w:val="00AC3632"/>
    <w:rsid w:val="00AC7F63"/>
    <w:rsid w:val="00AD180D"/>
    <w:rsid w:val="00AD6F93"/>
    <w:rsid w:val="00B07296"/>
    <w:rsid w:val="00B20F70"/>
    <w:rsid w:val="00B23579"/>
    <w:rsid w:val="00B348AC"/>
    <w:rsid w:val="00B40849"/>
    <w:rsid w:val="00B4362C"/>
    <w:rsid w:val="00B57FA3"/>
    <w:rsid w:val="00B62FEC"/>
    <w:rsid w:val="00B71B76"/>
    <w:rsid w:val="00B73326"/>
    <w:rsid w:val="00B82481"/>
    <w:rsid w:val="00B92D5B"/>
    <w:rsid w:val="00B944B2"/>
    <w:rsid w:val="00BB1863"/>
    <w:rsid w:val="00BC2B71"/>
    <w:rsid w:val="00BC323C"/>
    <w:rsid w:val="00BC6ED3"/>
    <w:rsid w:val="00BC75D2"/>
    <w:rsid w:val="00BE3473"/>
    <w:rsid w:val="00BE646F"/>
    <w:rsid w:val="00C06D6C"/>
    <w:rsid w:val="00C13E3D"/>
    <w:rsid w:val="00C140F9"/>
    <w:rsid w:val="00C15039"/>
    <w:rsid w:val="00C15B74"/>
    <w:rsid w:val="00C15E23"/>
    <w:rsid w:val="00C25F0F"/>
    <w:rsid w:val="00C43518"/>
    <w:rsid w:val="00C43790"/>
    <w:rsid w:val="00C51E7D"/>
    <w:rsid w:val="00C61339"/>
    <w:rsid w:val="00C62CCC"/>
    <w:rsid w:val="00C8076B"/>
    <w:rsid w:val="00C92B16"/>
    <w:rsid w:val="00C93A0A"/>
    <w:rsid w:val="00CB3549"/>
    <w:rsid w:val="00CB79A1"/>
    <w:rsid w:val="00CC0471"/>
    <w:rsid w:val="00CC0A70"/>
    <w:rsid w:val="00CC50E1"/>
    <w:rsid w:val="00CC586A"/>
    <w:rsid w:val="00CE69BE"/>
    <w:rsid w:val="00CE7DC1"/>
    <w:rsid w:val="00CF2B78"/>
    <w:rsid w:val="00D02604"/>
    <w:rsid w:val="00D05DD6"/>
    <w:rsid w:val="00D27C3B"/>
    <w:rsid w:val="00D47A06"/>
    <w:rsid w:val="00D51CB9"/>
    <w:rsid w:val="00D526D3"/>
    <w:rsid w:val="00D54D39"/>
    <w:rsid w:val="00D56CA9"/>
    <w:rsid w:val="00D63DBC"/>
    <w:rsid w:val="00D97779"/>
    <w:rsid w:val="00D9781F"/>
    <w:rsid w:val="00DA7CF3"/>
    <w:rsid w:val="00DB240D"/>
    <w:rsid w:val="00DC33C6"/>
    <w:rsid w:val="00DD2BF2"/>
    <w:rsid w:val="00DD4697"/>
    <w:rsid w:val="00DE126F"/>
    <w:rsid w:val="00DE4927"/>
    <w:rsid w:val="00DE4D22"/>
    <w:rsid w:val="00DF1D34"/>
    <w:rsid w:val="00DF2A87"/>
    <w:rsid w:val="00DF3E60"/>
    <w:rsid w:val="00DF7F64"/>
    <w:rsid w:val="00E0388B"/>
    <w:rsid w:val="00E051A1"/>
    <w:rsid w:val="00E1205E"/>
    <w:rsid w:val="00E43299"/>
    <w:rsid w:val="00E56B10"/>
    <w:rsid w:val="00E7071C"/>
    <w:rsid w:val="00E72028"/>
    <w:rsid w:val="00E746BF"/>
    <w:rsid w:val="00E81E46"/>
    <w:rsid w:val="00EA02DC"/>
    <w:rsid w:val="00EA66B4"/>
    <w:rsid w:val="00EB3E71"/>
    <w:rsid w:val="00EB4B11"/>
    <w:rsid w:val="00EB5F60"/>
    <w:rsid w:val="00EE1443"/>
    <w:rsid w:val="00EE1BDA"/>
    <w:rsid w:val="00EF0172"/>
    <w:rsid w:val="00EF0D09"/>
    <w:rsid w:val="00EF4CF2"/>
    <w:rsid w:val="00F014FF"/>
    <w:rsid w:val="00F02E97"/>
    <w:rsid w:val="00F06AAA"/>
    <w:rsid w:val="00F17326"/>
    <w:rsid w:val="00F269CD"/>
    <w:rsid w:val="00F32E94"/>
    <w:rsid w:val="00F33673"/>
    <w:rsid w:val="00F4606A"/>
    <w:rsid w:val="00F529CF"/>
    <w:rsid w:val="00F576DD"/>
    <w:rsid w:val="00F57CDB"/>
    <w:rsid w:val="00F6598E"/>
    <w:rsid w:val="00F67D6D"/>
    <w:rsid w:val="00F77F85"/>
    <w:rsid w:val="00F82E42"/>
    <w:rsid w:val="00F93548"/>
    <w:rsid w:val="00FB21CD"/>
    <w:rsid w:val="00FB47F9"/>
    <w:rsid w:val="00FB5C90"/>
    <w:rsid w:val="00FC1DFF"/>
    <w:rsid w:val="00FC4854"/>
    <w:rsid w:val="00FC70ED"/>
    <w:rsid w:val="00FD0ECB"/>
    <w:rsid w:val="00FD6D0A"/>
    <w:rsid w:val="00FE187A"/>
    <w:rsid w:val="00FE556A"/>
    <w:rsid w:val="00FF56A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F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F56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5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D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7455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F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F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Lakshmanan, Suvasini</dc:creator>
  <cp:keywords/>
  <dc:description/>
  <cp:lastModifiedBy>Jason D. Meyers MD</cp:lastModifiedBy>
  <cp:revision>2</cp:revision>
  <dcterms:created xsi:type="dcterms:W3CDTF">2021-10-15T18:42:00Z</dcterms:created>
  <dcterms:modified xsi:type="dcterms:W3CDTF">2021-10-15T18:42:00Z</dcterms:modified>
</cp:coreProperties>
</file>